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F121A" w14:textId="77777777" w:rsidR="00D938A6" w:rsidRPr="00D938A6" w:rsidRDefault="00D938A6" w:rsidP="00D938A6">
      <w:pPr>
        <w:spacing w:after="0" w:line="240" w:lineRule="auto"/>
        <w:jc w:val="center"/>
        <w:rPr>
          <w:rFonts w:ascii="Helvetica" w:eastAsia="Garamond" w:hAnsi="Helvetica" w:cs="Helvetica"/>
          <w:b/>
          <w:smallCaps/>
          <w:sz w:val="20"/>
          <w:szCs w:val="20"/>
        </w:rPr>
      </w:pPr>
    </w:p>
    <w:p w14:paraId="3AA3E7F4" w14:textId="77777777" w:rsidR="00D938A6" w:rsidRPr="00D938A6" w:rsidRDefault="00D938A6" w:rsidP="00D938A6">
      <w:pPr>
        <w:spacing w:after="0" w:line="240" w:lineRule="auto"/>
        <w:jc w:val="center"/>
        <w:rPr>
          <w:rFonts w:eastAsia="Garamond"/>
          <w:b/>
          <w:smallCaps/>
        </w:rPr>
      </w:pPr>
    </w:p>
    <w:p w14:paraId="76D44E69" w14:textId="0F85C15B" w:rsidR="006A414C" w:rsidRPr="00D938A6" w:rsidRDefault="00D938A6" w:rsidP="00D938A6">
      <w:pPr>
        <w:spacing w:after="0" w:line="240" w:lineRule="auto"/>
        <w:jc w:val="center"/>
        <w:rPr>
          <w:ins w:id="0" w:author="Szalai Ferenc" w:date="2023-11-17T14:16:00Z"/>
          <w:rFonts w:eastAsia="Garamond"/>
          <w:b/>
          <w:caps/>
          <w:sz w:val="28"/>
          <w:szCs w:val="28"/>
        </w:rPr>
      </w:pPr>
      <w:r w:rsidRPr="00D938A6">
        <w:rPr>
          <w:rFonts w:eastAsia="Garamond"/>
          <w:b/>
          <w:caps/>
          <w:sz w:val="28"/>
          <w:szCs w:val="28"/>
        </w:rPr>
        <w:t>Hallgató neve</w:t>
      </w:r>
    </w:p>
    <w:p w14:paraId="298832D2" w14:textId="4A813457" w:rsidR="004B6E99" w:rsidRPr="00D938A6" w:rsidRDefault="004D4A50" w:rsidP="00D938A6">
      <w:pPr>
        <w:spacing w:after="0" w:line="240" w:lineRule="auto"/>
        <w:jc w:val="center"/>
        <w:rPr>
          <w:rFonts w:eastAsia="Garamond"/>
          <w:b/>
          <w:sz w:val="28"/>
          <w:szCs w:val="28"/>
        </w:rPr>
      </w:pPr>
      <w:proofErr w:type="gramStart"/>
      <w:r w:rsidRPr="00D938A6">
        <w:rPr>
          <w:rFonts w:eastAsia="Garamond"/>
          <w:b/>
          <w:sz w:val="28"/>
          <w:szCs w:val="28"/>
        </w:rPr>
        <w:t>tisztség</w:t>
      </w:r>
      <w:proofErr w:type="gramEnd"/>
    </w:p>
    <w:p w14:paraId="69127BFA" w14:textId="77777777" w:rsidR="004B6E99" w:rsidRPr="00D938A6" w:rsidRDefault="004B6E99" w:rsidP="00D938A6">
      <w:pPr>
        <w:spacing w:after="0" w:line="240" w:lineRule="auto"/>
        <w:rPr>
          <w:rFonts w:eastAsia="Garamond"/>
          <w:b/>
          <w:smallCaps/>
        </w:rPr>
      </w:pPr>
    </w:p>
    <w:p w14:paraId="052B0FEC" w14:textId="6D55FE80" w:rsidR="004B6E99" w:rsidRPr="00D938A6" w:rsidRDefault="00D938A6" w:rsidP="00D938A6">
      <w:pPr>
        <w:spacing w:after="0" w:line="240" w:lineRule="auto"/>
        <w:rPr>
          <w:rFonts w:eastAsia="Garamond"/>
          <w:b/>
        </w:rPr>
      </w:pPr>
      <w:r w:rsidRPr="00D938A6">
        <w:rPr>
          <w:rFonts w:eastAsia="Garamond"/>
          <w:b/>
        </w:rPr>
        <w:t>Eseménynaptár</w:t>
      </w:r>
    </w:p>
    <w:p w14:paraId="17117082" w14:textId="77777777" w:rsidR="00D938A6" w:rsidRPr="00D938A6" w:rsidRDefault="00D938A6" w:rsidP="00D938A6">
      <w:pPr>
        <w:spacing w:after="0" w:line="240" w:lineRule="auto"/>
        <w:rPr>
          <w:rFonts w:eastAsia="Garamond"/>
          <w:i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3"/>
        <w:gridCol w:w="2972"/>
        <w:gridCol w:w="3057"/>
      </w:tblGrid>
      <w:tr w:rsidR="00026402" w:rsidRPr="00D938A6" w14:paraId="654295BE" w14:textId="77777777">
        <w:tc>
          <w:tcPr>
            <w:tcW w:w="3033" w:type="dxa"/>
          </w:tcPr>
          <w:p w14:paraId="600E8C00" w14:textId="7F0C17B2" w:rsidR="004B6E99" w:rsidRPr="00D938A6" w:rsidRDefault="00D938A6" w:rsidP="00D938A6">
            <w:pPr>
              <w:rPr>
                <w:rFonts w:ascii="Calibri" w:eastAsia="Garamond" w:hAnsi="Calibri" w:cs="Calibri"/>
                <w:b/>
                <w:sz w:val="22"/>
                <w:szCs w:val="22"/>
              </w:rPr>
            </w:pPr>
            <w:r>
              <w:rPr>
                <w:rFonts w:ascii="Calibri" w:eastAsia="Garamond" w:hAnsi="Calibri" w:cs="Calibri"/>
                <w:b/>
                <w:sz w:val="22"/>
                <w:szCs w:val="22"/>
              </w:rPr>
              <w:t>Időpont</w:t>
            </w:r>
            <w:r>
              <w:rPr>
                <w:rStyle w:val="Lbjegyzet-hivatkozs"/>
                <w:rFonts w:ascii="Calibri" w:eastAsia="Garamond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972" w:type="dxa"/>
          </w:tcPr>
          <w:p w14:paraId="291DCFD7" w14:textId="77777777" w:rsidR="004B6E99" w:rsidRPr="00D938A6" w:rsidRDefault="004D4A50" w:rsidP="00D938A6">
            <w:pPr>
              <w:rPr>
                <w:rFonts w:ascii="Calibri" w:eastAsia="Garamond" w:hAnsi="Calibri" w:cs="Calibri"/>
                <w:b/>
                <w:sz w:val="22"/>
                <w:szCs w:val="22"/>
              </w:rPr>
            </w:pPr>
            <w:r w:rsidRPr="00D938A6">
              <w:rPr>
                <w:rFonts w:ascii="Calibri" w:eastAsia="Garamond" w:hAnsi="Calibri" w:cs="Calibri"/>
                <w:b/>
                <w:sz w:val="22"/>
                <w:szCs w:val="22"/>
              </w:rPr>
              <w:t>Esemény</w:t>
            </w:r>
          </w:p>
        </w:tc>
        <w:tc>
          <w:tcPr>
            <w:tcW w:w="3057" w:type="dxa"/>
          </w:tcPr>
          <w:p w14:paraId="77BB3DE6" w14:textId="77777777" w:rsidR="004B6E99" w:rsidRPr="00D938A6" w:rsidRDefault="004D4A50" w:rsidP="00D938A6">
            <w:pPr>
              <w:rPr>
                <w:rFonts w:ascii="Calibri" w:eastAsia="Garamond" w:hAnsi="Calibri" w:cs="Calibri"/>
                <w:b/>
                <w:sz w:val="22"/>
                <w:szCs w:val="22"/>
              </w:rPr>
            </w:pPr>
            <w:proofErr w:type="gramStart"/>
            <w:r w:rsidRPr="00D938A6">
              <w:rPr>
                <w:rFonts w:ascii="Calibri" w:eastAsia="Garamond" w:hAnsi="Calibri" w:cs="Calibri"/>
                <w:b/>
                <w:sz w:val="22"/>
                <w:szCs w:val="22"/>
              </w:rPr>
              <w:t>Személy(</w:t>
            </w:r>
            <w:proofErr w:type="spellStart"/>
            <w:proofErr w:type="gramEnd"/>
            <w:r w:rsidRPr="00D938A6">
              <w:rPr>
                <w:rFonts w:ascii="Calibri" w:eastAsia="Garamond" w:hAnsi="Calibri" w:cs="Calibri"/>
                <w:b/>
                <w:sz w:val="22"/>
                <w:szCs w:val="22"/>
              </w:rPr>
              <w:t>ek</w:t>
            </w:r>
            <w:proofErr w:type="spellEnd"/>
            <w:r w:rsidRPr="00D938A6">
              <w:rPr>
                <w:rFonts w:ascii="Calibri" w:eastAsia="Garamond" w:hAnsi="Calibri" w:cs="Calibri"/>
                <w:b/>
                <w:sz w:val="22"/>
                <w:szCs w:val="22"/>
              </w:rPr>
              <w:t>)</w:t>
            </w:r>
          </w:p>
        </w:tc>
      </w:tr>
      <w:tr w:rsidR="00026402" w:rsidRPr="00D938A6" w14:paraId="754BEFE9" w14:textId="77777777">
        <w:tc>
          <w:tcPr>
            <w:tcW w:w="3033" w:type="dxa"/>
          </w:tcPr>
          <w:p w14:paraId="46777729" w14:textId="22C7F375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70233144" w14:textId="6BD3A093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3057" w:type="dxa"/>
          </w:tcPr>
          <w:p w14:paraId="1125E196" w14:textId="30C415C6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</w:tr>
      <w:tr w:rsidR="00026402" w:rsidRPr="00D938A6" w14:paraId="7A664650" w14:textId="77777777">
        <w:tc>
          <w:tcPr>
            <w:tcW w:w="3033" w:type="dxa"/>
          </w:tcPr>
          <w:p w14:paraId="10186E61" w14:textId="3FFFE038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144F3FE8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3057" w:type="dxa"/>
          </w:tcPr>
          <w:p w14:paraId="3F535164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</w:tr>
      <w:tr w:rsidR="00026402" w:rsidRPr="00D938A6" w14:paraId="4C1AC773" w14:textId="77777777">
        <w:tc>
          <w:tcPr>
            <w:tcW w:w="3033" w:type="dxa"/>
          </w:tcPr>
          <w:p w14:paraId="40A454DD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7B58680A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3057" w:type="dxa"/>
          </w:tcPr>
          <w:p w14:paraId="099C4BF6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</w:tr>
      <w:tr w:rsidR="004B6E99" w:rsidRPr="00D938A6" w14:paraId="4C79ACB7" w14:textId="77777777">
        <w:tc>
          <w:tcPr>
            <w:tcW w:w="3033" w:type="dxa"/>
          </w:tcPr>
          <w:p w14:paraId="3A6271A0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6DADE1B6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  <w:tc>
          <w:tcPr>
            <w:tcW w:w="3057" w:type="dxa"/>
          </w:tcPr>
          <w:p w14:paraId="42B8F41C" w14:textId="77777777" w:rsidR="004B6E99" w:rsidRPr="00D938A6" w:rsidRDefault="004B6E99" w:rsidP="00D938A6">
            <w:pPr>
              <w:rPr>
                <w:rFonts w:ascii="Calibri" w:eastAsia="Garamond" w:hAnsi="Calibri" w:cs="Calibri"/>
                <w:sz w:val="22"/>
                <w:szCs w:val="22"/>
              </w:rPr>
            </w:pPr>
          </w:p>
        </w:tc>
      </w:tr>
    </w:tbl>
    <w:p w14:paraId="72E3BA73" w14:textId="77777777" w:rsidR="004B6E99" w:rsidRPr="00D938A6" w:rsidRDefault="004B6E99" w:rsidP="00D938A6">
      <w:pPr>
        <w:spacing w:after="0" w:line="240" w:lineRule="auto"/>
        <w:rPr>
          <w:rFonts w:eastAsia="Garamond"/>
          <w:i/>
        </w:rPr>
      </w:pPr>
    </w:p>
    <w:p w14:paraId="2574C30B" w14:textId="70457090" w:rsidR="004B6E99" w:rsidRPr="00D938A6" w:rsidRDefault="00D938A6" w:rsidP="00D938A6">
      <w:pPr>
        <w:spacing w:after="0" w:line="240" w:lineRule="auto"/>
        <w:jc w:val="both"/>
        <w:rPr>
          <w:rFonts w:eastAsia="Garamond"/>
          <w:i/>
        </w:rPr>
      </w:pPr>
      <w:r w:rsidRPr="00D938A6">
        <w:rPr>
          <w:rFonts w:eastAsia="Garamond"/>
          <w:i/>
        </w:rPr>
        <w:t>T</w:t>
      </w:r>
      <w:r w:rsidR="004D4A50" w:rsidRPr="00D938A6">
        <w:rPr>
          <w:rFonts w:eastAsia="Garamond"/>
          <w:i/>
        </w:rPr>
        <w:t>éma címe</w:t>
      </w:r>
      <w:proofErr w:type="gramStart"/>
      <w:r w:rsidR="004D4A50" w:rsidRPr="00D938A6">
        <w:rPr>
          <w:rFonts w:eastAsia="Garamond"/>
          <w:i/>
        </w:rPr>
        <w:t xml:space="preserve">: </w:t>
      </w:r>
      <w:r w:rsidRPr="00D938A6">
        <w:rPr>
          <w:rFonts w:eastAsia="Garamond"/>
          <w:i/>
        </w:rPr>
        <w:t>…</w:t>
      </w:r>
      <w:proofErr w:type="gramEnd"/>
      <w:r w:rsidR="004D4A50" w:rsidRPr="00D938A6">
        <w:rPr>
          <w:rFonts w:eastAsia="Garamond"/>
          <w:i/>
        </w:rPr>
        <w:t xml:space="preserve"> </w:t>
      </w:r>
    </w:p>
    <w:p w14:paraId="0B6B3AD1" w14:textId="2FD16163" w:rsidR="004B6E99" w:rsidRPr="00D938A6" w:rsidRDefault="00D938A6" w:rsidP="00D938A6">
      <w:pPr>
        <w:spacing w:after="0" w:line="240" w:lineRule="auto"/>
        <w:jc w:val="both"/>
        <w:rPr>
          <w:rFonts w:eastAsia="Garamond"/>
        </w:rPr>
      </w:pPr>
      <w:r>
        <w:rPr>
          <w:rFonts w:eastAsia="Garamond"/>
        </w:rPr>
        <w:t>Téma rövid leírása</w:t>
      </w:r>
      <w:proofErr w:type="gramStart"/>
      <w:r w:rsidR="004D4A50" w:rsidRPr="00D938A6">
        <w:rPr>
          <w:rFonts w:eastAsia="Garamond"/>
        </w:rPr>
        <w:t xml:space="preserve">: </w:t>
      </w:r>
      <w:r>
        <w:rPr>
          <w:rFonts w:eastAsia="Garamond"/>
        </w:rPr>
        <w:t>….</w:t>
      </w:r>
      <w:proofErr w:type="gramEnd"/>
    </w:p>
    <w:p w14:paraId="0B063CC0" w14:textId="77777777" w:rsidR="00D938A6" w:rsidRDefault="00D938A6" w:rsidP="00D938A6">
      <w:pPr>
        <w:spacing w:after="0" w:line="240" w:lineRule="auto"/>
        <w:jc w:val="both"/>
        <w:rPr>
          <w:rFonts w:eastAsia="Garamond"/>
          <w:smallCaps/>
        </w:rPr>
      </w:pPr>
    </w:p>
    <w:p w14:paraId="2BBC11C9" w14:textId="09554767" w:rsidR="00495351" w:rsidRPr="00D938A6" w:rsidRDefault="00495351" w:rsidP="00D938A6">
      <w:pPr>
        <w:spacing w:after="0" w:line="240" w:lineRule="auto"/>
        <w:jc w:val="both"/>
        <w:rPr>
          <w:rFonts w:eastAsia="Garamond"/>
        </w:rPr>
      </w:pPr>
      <w:r w:rsidRPr="00D938A6">
        <w:rPr>
          <w:rFonts w:eastAsia="Garamond"/>
          <w:smallCaps/>
        </w:rPr>
        <w:t>A</w:t>
      </w:r>
      <w:r w:rsidRPr="00D938A6">
        <w:rPr>
          <w:rFonts w:eastAsia="Garamond"/>
        </w:rPr>
        <w:t>z eseménynaptárból emeljetek ki egy-két fontosabb/jelentősebb eseményt, melyet néhány mondatban ismertettek</w:t>
      </w:r>
      <w:r w:rsidR="00D938A6">
        <w:rPr>
          <w:rFonts w:eastAsia="Garamond"/>
        </w:rPr>
        <w:t>.</w:t>
      </w:r>
    </w:p>
    <w:p w14:paraId="690305C9" w14:textId="77777777" w:rsidR="00495351" w:rsidRPr="00D938A6" w:rsidRDefault="00495351" w:rsidP="00D938A6">
      <w:pPr>
        <w:spacing w:after="0" w:line="240" w:lineRule="auto"/>
        <w:ind w:firstLine="142"/>
        <w:jc w:val="both"/>
        <w:rPr>
          <w:rFonts w:eastAsia="Garamond"/>
        </w:rPr>
      </w:pPr>
    </w:p>
    <w:p w14:paraId="3401F1F2" w14:textId="77777777" w:rsidR="004B6E99" w:rsidRPr="00D938A6" w:rsidRDefault="004D4A50" w:rsidP="00D938A6">
      <w:pPr>
        <w:spacing w:after="0" w:line="240" w:lineRule="auto"/>
        <w:ind w:left="5948" w:firstLine="142"/>
        <w:jc w:val="center"/>
        <w:rPr>
          <w:rFonts w:eastAsia="Garamond"/>
          <w:b/>
        </w:rPr>
      </w:pPr>
      <w:bookmarkStart w:id="1" w:name="_heading=h.gjdgxs" w:colFirst="0" w:colLast="0"/>
      <w:bookmarkEnd w:id="1"/>
      <w:r w:rsidRPr="00D938A6">
        <w:rPr>
          <w:rFonts w:eastAsia="Garamond"/>
          <w:b/>
        </w:rPr>
        <w:t>Név s.k.</w:t>
      </w:r>
    </w:p>
    <w:p w14:paraId="54B9A960" w14:textId="495FFB9D" w:rsidR="004B6E99" w:rsidRPr="00D938A6" w:rsidRDefault="004D4A50" w:rsidP="00D938A6">
      <w:pPr>
        <w:spacing w:after="0" w:line="240" w:lineRule="auto"/>
        <w:ind w:left="5948" w:firstLine="142"/>
        <w:jc w:val="center"/>
        <w:rPr>
          <w:rFonts w:eastAsia="Garamond"/>
        </w:rPr>
      </w:pPr>
      <w:proofErr w:type="gramStart"/>
      <w:r w:rsidRPr="00D938A6">
        <w:rPr>
          <w:rFonts w:eastAsia="Garamond"/>
        </w:rPr>
        <w:t>tisztség</w:t>
      </w:r>
      <w:proofErr w:type="gramEnd"/>
    </w:p>
    <w:p w14:paraId="71A3B5B8" w14:textId="77777777" w:rsidR="00495351" w:rsidRPr="00D938A6" w:rsidRDefault="00495351">
      <w:pPr>
        <w:rPr>
          <w:rFonts w:ascii="Helvetica" w:eastAsia="Garamond" w:hAnsi="Helvetica" w:cs="Helvetica"/>
          <w:i/>
        </w:rPr>
      </w:pPr>
      <w:r w:rsidRPr="00D938A6">
        <w:rPr>
          <w:rFonts w:ascii="Helvetica" w:eastAsia="Garamond" w:hAnsi="Helvetica" w:cs="Helvetica"/>
          <w:i/>
        </w:rPr>
        <w:br w:type="page"/>
      </w:r>
    </w:p>
    <w:p w14:paraId="307F38A0" w14:textId="77777777" w:rsidR="00026402" w:rsidRDefault="00026402" w:rsidP="00111084">
      <w:pPr>
        <w:rPr>
          <w:rFonts w:ascii="Times New Roman" w:eastAsia="Garamond" w:hAnsi="Times New Roman" w:cs="Times New Roman"/>
          <w:i/>
          <w:sz w:val="32"/>
          <w:szCs w:val="32"/>
        </w:rPr>
      </w:pPr>
    </w:p>
    <w:p w14:paraId="1BAC1171" w14:textId="77777777" w:rsidR="00111084" w:rsidRPr="00D938A6" w:rsidRDefault="00111084" w:rsidP="00111084">
      <w:pPr>
        <w:rPr>
          <w:rFonts w:eastAsia="Garamond"/>
          <w:b/>
          <w:sz w:val="20"/>
          <w:szCs w:val="20"/>
        </w:rPr>
      </w:pPr>
      <w:r w:rsidRPr="00D938A6">
        <w:rPr>
          <w:rFonts w:eastAsia="Garamond"/>
          <w:b/>
          <w:sz w:val="20"/>
          <w:szCs w:val="20"/>
        </w:rPr>
        <w:t>Kisokos</w:t>
      </w:r>
    </w:p>
    <w:p w14:paraId="3325E22F" w14:textId="77777777" w:rsidR="002125E4" w:rsidRPr="00D938A6" w:rsidRDefault="002125E4" w:rsidP="003F6E5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>Egy táblázat szerepeljen, tehát ne szedjük szét a rendszeres és a nem rendszeres eseményeket.</w:t>
      </w:r>
    </w:p>
    <w:p w14:paraId="4F62FF83" w14:textId="77777777" w:rsidR="003F6E56" w:rsidRPr="00D938A6" w:rsidRDefault="00111084" w:rsidP="003F6E5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>Kétszer is olvassátok át, hogy nyelvtanilag, tartalmilag és formailag rendben van-e a szöveg (mondatnak van-e eleje, vége, állítmánya, alanya, tárgya, stb.)</w:t>
      </w:r>
    </w:p>
    <w:p w14:paraId="23F127A6" w14:textId="77777777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>Figyeljünk, hogy ne legyen szóismétlés!</w:t>
      </w:r>
    </w:p>
    <w:p w14:paraId="758AC3B9" w14:textId="77777777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>A hónapokat kisbetűvel, teljesen kiírva használjuk!</w:t>
      </w:r>
    </w:p>
    <w:p w14:paraId="678387CA" w14:textId="77777777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 xml:space="preserve">A mennyiségeket a folyószövegben betűkkel írjuk, a </w:t>
      </w:r>
      <w:proofErr w:type="gramStart"/>
      <w:r w:rsidRPr="00D938A6">
        <w:rPr>
          <w:rFonts w:eastAsia="Garamond"/>
          <w:sz w:val="20"/>
          <w:szCs w:val="20"/>
        </w:rPr>
        <w:t>dátumokat</w:t>
      </w:r>
      <w:proofErr w:type="gramEnd"/>
      <w:r w:rsidRPr="00D938A6">
        <w:rPr>
          <w:rFonts w:eastAsia="Garamond"/>
          <w:sz w:val="20"/>
          <w:szCs w:val="20"/>
        </w:rPr>
        <w:t xml:space="preserve"> viszont számokkal, pl.: öt napig tartó esemény; február 22-én</w:t>
      </w:r>
    </w:p>
    <w:p w14:paraId="7F73E2E3" w14:textId="25DEB5D6" w:rsidR="00111084" w:rsidRPr="00D938A6" w:rsidRDefault="00111084" w:rsidP="006A414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 xml:space="preserve">A </w:t>
      </w:r>
      <w:r w:rsidR="006A414C" w:rsidRPr="00D938A6">
        <w:rPr>
          <w:rFonts w:eastAsia="Garamond"/>
          <w:sz w:val="20"/>
          <w:szCs w:val="20"/>
        </w:rPr>
        <w:t>szervezetek/</w:t>
      </w:r>
      <w:r w:rsidRPr="00D938A6">
        <w:rPr>
          <w:rFonts w:eastAsia="Garamond"/>
          <w:sz w:val="20"/>
          <w:szCs w:val="20"/>
        </w:rPr>
        <w:t xml:space="preserve">bizottságok nevén (pl. </w:t>
      </w:r>
      <w:r w:rsidR="006A414C" w:rsidRPr="00D938A6">
        <w:rPr>
          <w:rFonts w:eastAsia="Garamond"/>
          <w:sz w:val="20"/>
          <w:szCs w:val="20"/>
        </w:rPr>
        <w:t xml:space="preserve">HÖK, MATE, </w:t>
      </w:r>
      <w:r w:rsidR="00495351" w:rsidRPr="00D938A6">
        <w:rPr>
          <w:rFonts w:eastAsia="Garamond"/>
          <w:sz w:val="20"/>
          <w:szCs w:val="20"/>
        </w:rPr>
        <w:t>HFB, TKB</w:t>
      </w:r>
      <w:r w:rsidRPr="00D938A6">
        <w:rPr>
          <w:rFonts w:eastAsia="Garamond"/>
          <w:sz w:val="20"/>
          <w:szCs w:val="20"/>
        </w:rPr>
        <w:t>) és a hivatalos helyeken használt rövidítéseken (pl. EFOTT) kívül ne használjunk rövidítéseket, szlengeket!</w:t>
      </w:r>
    </w:p>
    <w:p w14:paraId="1BD40E56" w14:textId="77777777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 xml:space="preserve">Ha van valamire magyar szavunk, igyekezzünk azt használni (pl. promóció - népszerűsítés, </w:t>
      </w:r>
      <w:proofErr w:type="spellStart"/>
      <w:r w:rsidRPr="00D938A6">
        <w:rPr>
          <w:rFonts w:eastAsia="Garamond"/>
          <w:sz w:val="20"/>
          <w:szCs w:val="20"/>
        </w:rPr>
        <w:t>feedback</w:t>
      </w:r>
      <w:proofErr w:type="spellEnd"/>
      <w:r w:rsidRPr="00D938A6">
        <w:rPr>
          <w:rFonts w:eastAsia="Garamond"/>
          <w:sz w:val="20"/>
          <w:szCs w:val="20"/>
        </w:rPr>
        <w:t xml:space="preserve"> - visszajelzés)</w:t>
      </w:r>
    </w:p>
    <w:p w14:paraId="3136B410" w14:textId="77777777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 xml:space="preserve">A beszámolót </w:t>
      </w:r>
      <w:r w:rsidR="00495351" w:rsidRPr="00D938A6">
        <w:rPr>
          <w:rFonts w:eastAsia="Garamond"/>
          <w:sz w:val="20"/>
          <w:szCs w:val="20"/>
        </w:rPr>
        <w:t>PDF</w:t>
      </w:r>
      <w:r w:rsidRPr="00D938A6">
        <w:rPr>
          <w:rFonts w:eastAsia="Garamond"/>
          <w:sz w:val="20"/>
          <w:szCs w:val="20"/>
        </w:rPr>
        <w:t xml:space="preserve"> formátumban küldjétek</w:t>
      </w:r>
    </w:p>
    <w:p w14:paraId="1AA693D8" w14:textId="77777777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>Egységesen használjátok a kis- és nagybetűket (pl.: a tisztségek és a bizottságok, testületek elnevezésében).</w:t>
      </w:r>
    </w:p>
    <w:p w14:paraId="03828AA2" w14:textId="77777777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>Figyeljetek, hogy minden tisztség megnevezését pontosan használjátok</w:t>
      </w:r>
      <w:r w:rsidR="003F6E56" w:rsidRPr="00D938A6">
        <w:rPr>
          <w:rFonts w:eastAsia="Garamond"/>
          <w:sz w:val="20"/>
          <w:szCs w:val="20"/>
        </w:rPr>
        <w:t>, illetve a személyek neveit is pontosan írjátok le.</w:t>
      </w:r>
      <w:bookmarkStart w:id="2" w:name="_GoBack"/>
      <w:bookmarkEnd w:id="2"/>
    </w:p>
    <w:p w14:paraId="420D0F11" w14:textId="78F65EA1" w:rsidR="00111084" w:rsidRPr="00D938A6" w:rsidRDefault="00111084" w:rsidP="0011108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eastAsia="Garamond"/>
          <w:sz w:val="20"/>
          <w:szCs w:val="20"/>
        </w:rPr>
      </w:pPr>
      <w:r w:rsidRPr="00D938A6">
        <w:rPr>
          <w:rFonts w:eastAsia="Garamond"/>
          <w:sz w:val="20"/>
          <w:szCs w:val="20"/>
        </w:rPr>
        <w:t xml:space="preserve">Ne legyenek három soros mondatok, azokat inkább </w:t>
      </w:r>
      <w:proofErr w:type="spellStart"/>
      <w:r w:rsidRPr="00D938A6">
        <w:rPr>
          <w:rFonts w:eastAsia="Garamond"/>
          <w:sz w:val="20"/>
          <w:szCs w:val="20"/>
        </w:rPr>
        <w:t>bontsátok</w:t>
      </w:r>
      <w:proofErr w:type="spellEnd"/>
      <w:r w:rsidRPr="00D938A6">
        <w:rPr>
          <w:rFonts w:eastAsia="Garamond"/>
          <w:sz w:val="20"/>
          <w:szCs w:val="20"/>
        </w:rPr>
        <w:t xml:space="preserve"> több rövid</w:t>
      </w:r>
      <w:r w:rsidR="00E46A0C" w:rsidRPr="00D938A6">
        <w:rPr>
          <w:rFonts w:eastAsia="Garamond"/>
          <w:sz w:val="20"/>
          <w:szCs w:val="20"/>
        </w:rPr>
        <w:t>ebb mondatra</w:t>
      </w:r>
      <w:r w:rsidRPr="00D938A6">
        <w:rPr>
          <w:rFonts w:eastAsia="Garamond"/>
          <w:sz w:val="20"/>
          <w:szCs w:val="20"/>
        </w:rPr>
        <w:t>.</w:t>
      </w:r>
    </w:p>
    <w:p w14:paraId="0A07CB15" w14:textId="77777777" w:rsidR="00111084" w:rsidRPr="00D938A6" w:rsidRDefault="00111084" w:rsidP="00111084">
      <w:pPr>
        <w:spacing w:line="360" w:lineRule="auto"/>
        <w:ind w:firstLine="142"/>
        <w:jc w:val="both"/>
        <w:rPr>
          <w:rFonts w:eastAsia="Garamond"/>
          <w:sz w:val="20"/>
          <w:szCs w:val="20"/>
        </w:rPr>
      </w:pPr>
    </w:p>
    <w:sectPr w:rsidR="00111084" w:rsidRPr="00D938A6" w:rsidSect="00495351">
      <w:headerReference w:type="default" r:id="rId9"/>
      <w:footerReference w:type="default" r:id="rId10"/>
      <w:pgSz w:w="11906" w:h="16838"/>
      <w:pgMar w:top="1417" w:right="1417" w:bottom="1417" w:left="1417" w:header="708" w:footer="9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233E" w14:textId="77777777" w:rsidR="00281812" w:rsidRDefault="00281812" w:rsidP="00495351">
      <w:pPr>
        <w:spacing w:after="0" w:line="240" w:lineRule="auto"/>
      </w:pPr>
      <w:r>
        <w:separator/>
      </w:r>
    </w:p>
  </w:endnote>
  <w:endnote w:type="continuationSeparator" w:id="0">
    <w:p w14:paraId="11F8B0F6" w14:textId="77777777" w:rsidR="00281812" w:rsidRDefault="00281812" w:rsidP="004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74CC" w14:textId="77777777" w:rsidR="00495351" w:rsidRPr="00495351" w:rsidRDefault="00495351" w:rsidP="00495351">
    <w:pPr>
      <w:pStyle w:val="llb"/>
      <w:tabs>
        <w:tab w:val="clear" w:pos="9072"/>
      </w:tabs>
      <w:ind w:left="-1417" w:right="-1417"/>
    </w:pPr>
    <w:r>
      <w:rPr>
        <w:noProof/>
      </w:rPr>
      <w:drawing>
        <wp:inline distT="0" distB="0" distL="0" distR="0" wp14:anchorId="67E39398" wp14:editId="20A226B5">
          <wp:extent cx="7920000" cy="86363"/>
          <wp:effectExtent l="0" t="0" r="0" b="889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20000" cy="8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9E9EC" w14:textId="77777777" w:rsidR="00281812" w:rsidRDefault="00281812" w:rsidP="00495351">
      <w:pPr>
        <w:spacing w:after="0" w:line="240" w:lineRule="auto"/>
      </w:pPr>
      <w:r>
        <w:separator/>
      </w:r>
    </w:p>
  </w:footnote>
  <w:footnote w:type="continuationSeparator" w:id="0">
    <w:p w14:paraId="6CC6C1DB" w14:textId="77777777" w:rsidR="00281812" w:rsidRDefault="00281812" w:rsidP="00495351">
      <w:pPr>
        <w:spacing w:after="0" w:line="240" w:lineRule="auto"/>
      </w:pPr>
      <w:r>
        <w:continuationSeparator/>
      </w:r>
    </w:p>
  </w:footnote>
  <w:footnote w:id="1">
    <w:p w14:paraId="0DF5F703" w14:textId="6526E093" w:rsidR="00D938A6" w:rsidRPr="00D938A6" w:rsidRDefault="00D938A6">
      <w:pPr>
        <w:pStyle w:val="Lbjegyzetszveg"/>
        <w:rPr>
          <w:sz w:val="18"/>
          <w:szCs w:val="18"/>
        </w:rPr>
      </w:pPr>
      <w:r w:rsidRPr="00D938A6">
        <w:rPr>
          <w:rStyle w:val="Lbjegyzet-hivatkozs"/>
          <w:sz w:val="18"/>
          <w:szCs w:val="18"/>
        </w:rPr>
        <w:footnoteRef/>
      </w:r>
      <w:r w:rsidRPr="00D938A6">
        <w:rPr>
          <w:sz w:val="18"/>
          <w:szCs w:val="18"/>
        </w:rPr>
        <w:t xml:space="preserve"> Időpont formátuma: </w:t>
      </w:r>
      <w:r w:rsidRPr="00D938A6">
        <w:rPr>
          <w:rFonts w:eastAsia="Garamond"/>
          <w:sz w:val="18"/>
          <w:szCs w:val="18"/>
        </w:rPr>
        <w:t>év. (számmal) hónap (betűvel)</w:t>
      </w:r>
      <w:r w:rsidRPr="00D938A6">
        <w:rPr>
          <w:rFonts w:eastAsia="Garamond"/>
          <w:sz w:val="18"/>
          <w:szCs w:val="18"/>
        </w:rPr>
        <w:t xml:space="preserve"> nap</w:t>
      </w:r>
      <w:r w:rsidRPr="00D938A6">
        <w:rPr>
          <w:rFonts w:eastAsia="Garamond"/>
          <w:sz w:val="18"/>
          <w:szCs w:val="18"/>
        </w:rPr>
        <w:t>. (számmal)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1B34" w14:textId="77777777" w:rsidR="00495351" w:rsidRPr="009333B9" w:rsidRDefault="00495351" w:rsidP="00495351">
    <w:pPr>
      <w:pStyle w:val="lfej"/>
      <w:tabs>
        <w:tab w:val="left" w:pos="2268"/>
        <w:tab w:val="left" w:pos="7088"/>
      </w:tabs>
      <w:ind w:left="6379"/>
      <w:jc w:val="right"/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47E06" wp14:editId="16339E6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6" name="Kép 1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DAB191" w14:textId="77777777" w:rsidR="00495351" w:rsidRDefault="00495351" w:rsidP="00495351">
    <w:pPr>
      <w:pStyle w:val="lfej"/>
      <w:tabs>
        <w:tab w:val="left" w:pos="426"/>
        <w:tab w:val="left" w:pos="6379"/>
      </w:tabs>
      <w:ind w:left="-1417"/>
    </w:pPr>
    <w:r>
      <w:rPr>
        <w:noProof/>
      </w:rPr>
      <w:drawing>
        <wp:inline distT="0" distB="0" distL="0" distR="0" wp14:anchorId="554F7575" wp14:editId="6459E643">
          <wp:extent cx="7920000" cy="86506"/>
          <wp:effectExtent l="0" t="0" r="0" b="889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20000" cy="8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FCB"/>
    <w:multiLevelType w:val="multilevel"/>
    <w:tmpl w:val="0D8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D22CA"/>
    <w:multiLevelType w:val="multilevel"/>
    <w:tmpl w:val="BFC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E4264"/>
    <w:multiLevelType w:val="multilevel"/>
    <w:tmpl w:val="5B2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466E0"/>
    <w:multiLevelType w:val="hybridMultilevel"/>
    <w:tmpl w:val="63C6F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870A0"/>
    <w:multiLevelType w:val="multilevel"/>
    <w:tmpl w:val="0E8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alai Ferenc">
    <w15:presenceInfo w15:providerId="AD" w15:userId="S::Sza5090@uni-mate.hu::1ebe5381-4e5a-4847-bc18-ebd50cf45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99"/>
    <w:rsid w:val="00026402"/>
    <w:rsid w:val="00111084"/>
    <w:rsid w:val="00145A29"/>
    <w:rsid w:val="002125E4"/>
    <w:rsid w:val="00281812"/>
    <w:rsid w:val="002A7191"/>
    <w:rsid w:val="003F6E56"/>
    <w:rsid w:val="00495351"/>
    <w:rsid w:val="004B6E99"/>
    <w:rsid w:val="004D4A50"/>
    <w:rsid w:val="004F5057"/>
    <w:rsid w:val="006A414C"/>
    <w:rsid w:val="00720B60"/>
    <w:rsid w:val="009D251C"/>
    <w:rsid w:val="00D938A6"/>
    <w:rsid w:val="00E46A0C"/>
    <w:rsid w:val="00E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020F0"/>
  <w15:docId w15:val="{06267E0E-5B49-4762-A712-98DBCB33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0772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rsid w:val="00750772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11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110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351"/>
  </w:style>
  <w:style w:type="paragraph" w:styleId="llb">
    <w:name w:val="footer"/>
    <w:basedOn w:val="Norml"/>
    <w:link w:val="llbChar"/>
    <w:uiPriority w:val="99"/>
    <w:unhideWhenUsed/>
    <w:rsid w:val="004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351"/>
  </w:style>
  <w:style w:type="paragraph" w:styleId="Buborkszveg">
    <w:name w:val="Balloon Text"/>
    <w:basedOn w:val="Norml"/>
    <w:link w:val="BuborkszvegChar"/>
    <w:uiPriority w:val="99"/>
    <w:semiHidden/>
    <w:unhideWhenUsed/>
    <w:rsid w:val="00E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BF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38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38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kLDW7cixoNzBMB5u0zANzhg+xw==">AMUW2mWwCu+Eg1RHyF+cGWGrIqw2PxCN+hwHjRzeD9aGfpugRRNU3+0BbrGfObPLMYErqOl3lT54rldxFsVCk8fT/FIukn7sf2BtfWLYLIXvcQNq1zjGLLc7xG7n86LIJn7cYDrVNFVl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8DDE56-51E2-42D2-B762-2F461C67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Áron Badinszky</dc:creator>
  <cp:lastModifiedBy>Szalai Ferenc</cp:lastModifiedBy>
  <cp:revision>3</cp:revision>
  <dcterms:created xsi:type="dcterms:W3CDTF">2023-11-30T09:19:00Z</dcterms:created>
  <dcterms:modified xsi:type="dcterms:W3CDTF">2023-11-30T09:28:00Z</dcterms:modified>
</cp:coreProperties>
</file>